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A98A9" w14:textId="77777777" w:rsidR="00A43C7A" w:rsidRDefault="00A43C7A"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2B6A990C" wp14:editId="2B6A990D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6171565" cy="8557895"/>
            <wp:effectExtent l="0" t="0" r="63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565" cy="855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A98AA" w14:textId="77777777" w:rsidR="00A43C7A" w:rsidRDefault="00A43C7A"/>
    <w:p w14:paraId="2B6A98AB" w14:textId="77777777" w:rsidR="002A3DAF" w:rsidRDefault="002A3DAF"/>
    <w:p w14:paraId="2B6A98AC" w14:textId="77777777" w:rsidR="00A43C7A" w:rsidRDefault="00A43C7A"/>
    <w:p w14:paraId="2B6A98AD" w14:textId="77777777" w:rsidR="00A43C7A" w:rsidRDefault="00A43C7A"/>
    <w:p w14:paraId="0827A9DA" w14:textId="77777777" w:rsidR="00A43C7A" w:rsidRDefault="00A43C7A">
      <w:pPr>
        <w:rPr>
          <w:del w:id="0" w:author="Hammond, Tara A" w:date="2015-08-24T09:21:00Z"/>
        </w:rPr>
      </w:pPr>
      <w:del w:id="1" w:author="Hammond, Tara A" w:date="2015-08-24T09:21:00Z">
        <w:r>
          <w:rPr>
            <w:noProof/>
            <w:lang w:eastAsia="zh-CN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4ABC59E" wp14:editId="7CC92BCA">
                  <wp:simplePos x="0" y="0"/>
                  <wp:positionH relativeFrom="column">
                    <wp:posOffset>-685800</wp:posOffset>
                  </wp:positionH>
                  <wp:positionV relativeFrom="paragraph">
                    <wp:posOffset>135255</wp:posOffset>
                  </wp:positionV>
                  <wp:extent cx="768985" cy="4389120"/>
                  <wp:effectExtent l="0" t="0" r="0" b="5080"/>
                  <wp:wrapNone/>
                  <wp:docPr id="3" name="Text Box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68985" cy="438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0E47B4D4" w14:textId="77777777" w:rsidR="008E7239" w:rsidRPr="00A43C7A" w:rsidRDefault="008E7239" w:rsidP="00A43C7A">
                              <w:pPr>
                                <w:jc w:val="center"/>
                                <w:rPr>
                                  <w:del w:id="2" w:author="Hammond, Tara A" w:date="2015-08-24T09:21:00Z"/>
                                  <w:rFonts w:ascii="Marker Felt" w:hAnsi="Marker Felt"/>
                                  <w:b/>
                                  <w:noProof/>
                                  <w:color w:val="EEECE1" w:themeColor="background2"/>
                                  <w:sz w:val="72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del w:id="3" w:author="Hammond, Tara A" w:date="2015-08-24T09:21:00Z">
                                <w:r>
                                  <w:rPr>
                                    <w:rFonts w:ascii="Marker Felt" w:hAnsi="Marker Felt"/>
                                    <w:b/>
                                    <w:noProof/>
                                    <w:color w:val="EEECE1" w:themeColor="background2"/>
                                    <w:sz w:val="72"/>
                                    <w:szCs w:val="72"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delText>My Personality Profile</w:delText>
                                </w:r>
                              </w:del>
                            </w:p>
                          </w:txbxContent>
                        </wps:txbx>
                        <wps:bodyPr rot="0" spcFirstLastPara="0" vertOverflow="overflow" horzOverflow="overflow" vert="vert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4ABC59E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-54pt;margin-top:10.65pt;width:60.55pt;height:345.6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" filled="f" stroked="f">
                  <v:textbox style="layout-flow:vertical;mso-fit-shape-to-text:t">
                    <w:txbxContent>
                      <w:p w14:paraId="0E47B4D4" w14:textId="77777777" w:rsidR="008E7239" w:rsidRPr="00A43C7A" w:rsidRDefault="008E7239" w:rsidP="00A43C7A">
                        <w:pPr>
                          <w:jc w:val="center"/>
                          <w:rPr>
                            <w:del w:id="4" w:author="Hammond, Tara A" w:date="2015-08-24T09:21:00Z"/>
                            <w:rFonts w:ascii="Marker Felt" w:hAnsi="Marker Felt"/>
                            <w:b/>
                            <w:noProof/>
                            <w:color w:val="EEECE1" w:themeColor="background2"/>
                            <w:sz w:val="72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del w:id="5" w:author="Hammond, Tara A" w:date="2015-08-24T09:21:00Z">
                          <w:r>
                            <w:rPr>
                              <w:rFonts w:ascii="Marker Felt" w:hAnsi="Marker Felt"/>
                              <w:b/>
                              <w:noProof/>
                              <w:color w:val="EEECE1" w:themeColor="background2"/>
                              <w:sz w:val="72"/>
                              <w:szCs w:val="7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delText>My Personality Profile</w:delText>
                          </w:r>
                        </w:del>
                      </w:p>
                    </w:txbxContent>
                  </v:textbox>
                </v:shape>
              </w:pict>
            </mc:Fallback>
          </mc:AlternateContent>
        </w:r>
      </w:del>
    </w:p>
    <w:p w14:paraId="2B6A98AE" w14:textId="77777777" w:rsidR="00A43C7A" w:rsidRDefault="00A43C7A">
      <w:pPr>
        <w:rPr>
          <w:ins w:id="6" w:author="Hammond, Tara A" w:date="2015-08-24T09:21:00Z"/>
        </w:rPr>
      </w:pPr>
      <w:ins w:id="7" w:author="Hammond, Tara A" w:date="2015-08-24T09:21:00Z">
        <w:r>
          <w:rPr>
            <w:noProof/>
            <w:lang w:eastAsia="zh-CN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B6A990E" wp14:editId="2B6A990F">
                  <wp:simplePos x="0" y="0"/>
                  <wp:positionH relativeFrom="column">
                    <wp:posOffset>-685800</wp:posOffset>
                  </wp:positionH>
                  <wp:positionV relativeFrom="paragraph">
                    <wp:posOffset>135255</wp:posOffset>
                  </wp:positionV>
                  <wp:extent cx="768985" cy="4389120"/>
                  <wp:effectExtent l="0" t="0" r="0" b="5080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68985" cy="438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2B6A9915" w14:textId="77777777" w:rsidR="00A51FCC" w:rsidRPr="00A43C7A" w:rsidRDefault="00A51FCC" w:rsidP="00A43C7A">
                              <w:pPr>
                                <w:jc w:val="center"/>
                                <w:rPr>
                                  <w:ins w:id="8" w:author="Hammond, Tara A" w:date="2015-08-24T09:21:00Z"/>
                                  <w:rFonts w:ascii="Marker Felt" w:hAnsi="Marker Felt"/>
                                  <w:b/>
                                  <w:noProof/>
                                  <w:color w:val="EEECE1" w:themeColor="background2"/>
                                  <w:sz w:val="72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ins w:id="9" w:author="Hammond, Tara A" w:date="2015-08-24T09:21:00Z">
                                <w:r>
                                  <w:rPr>
                                    <w:rFonts w:ascii="Marker Felt" w:hAnsi="Marker Felt"/>
                                    <w:b/>
                                    <w:noProof/>
                                    <w:color w:val="EEECE1" w:themeColor="background2"/>
                                    <w:sz w:val="72"/>
                                    <w:szCs w:val="72"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My Personality Profile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vert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B6A990E" id="Text Box 2" o:spid="_x0000_s1027" type="#_x0000_t202" style="position:absolute;margin-left:-54pt;margin-top:10.65pt;width:60.55pt;height:345.6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" filled="f" stroked="f">
                  <v:textbox style="layout-flow:vertical;mso-fit-shape-to-text:t">
                    <w:txbxContent>
                      <w:p w14:paraId="2B6A9915" w14:textId="77777777" w:rsidR="00A51FCC" w:rsidRPr="00A43C7A" w:rsidRDefault="00A51FCC" w:rsidP="00A43C7A">
                        <w:pPr>
                          <w:jc w:val="center"/>
                          <w:rPr>
                            <w:ins w:id="10" w:author="Hammond, Tara A" w:date="2015-08-24T09:21:00Z"/>
                            <w:rFonts w:ascii="Marker Felt" w:hAnsi="Marker Felt"/>
                            <w:b/>
                            <w:noProof/>
                            <w:color w:val="EEECE1" w:themeColor="background2"/>
                            <w:sz w:val="72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ins w:id="11" w:author="Hammond, Tara A" w:date="2015-08-24T09:21:00Z">
                          <w:r>
                            <w:rPr>
                              <w:rFonts w:ascii="Marker Felt" w:hAnsi="Marker Felt"/>
                              <w:b/>
                              <w:noProof/>
                              <w:color w:val="EEECE1" w:themeColor="background2"/>
                              <w:sz w:val="72"/>
                              <w:szCs w:val="7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My Personality Profile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</w:p>
    <w:p w14:paraId="2B6A98AF" w14:textId="77777777" w:rsidR="00A43C7A" w:rsidRDefault="00A43C7A"/>
    <w:p w14:paraId="2B6A98B0" w14:textId="77777777" w:rsidR="00A43C7A" w:rsidRDefault="00A43C7A"/>
    <w:p w14:paraId="2B6A98B1" w14:textId="77777777" w:rsidR="00A43C7A" w:rsidRDefault="00A43C7A"/>
    <w:p w14:paraId="2B6A98B2" w14:textId="77777777" w:rsidR="00A43C7A" w:rsidRDefault="00A43C7A"/>
    <w:p w14:paraId="2B6A98B3" w14:textId="77777777" w:rsidR="00A43C7A" w:rsidRDefault="00A43C7A"/>
    <w:p w14:paraId="2B6A98B4" w14:textId="77777777" w:rsidR="00A43C7A" w:rsidRDefault="00A43C7A"/>
    <w:p w14:paraId="2B6A98B5" w14:textId="77777777" w:rsidR="00A43C7A" w:rsidRDefault="00A43C7A"/>
    <w:p w14:paraId="2B6A98B6" w14:textId="77777777" w:rsidR="00A43C7A" w:rsidRDefault="00A43C7A"/>
    <w:p w14:paraId="2B6A98B7" w14:textId="77777777" w:rsidR="00A43C7A" w:rsidRDefault="00A43C7A"/>
    <w:p w14:paraId="2B6A98B8" w14:textId="77777777" w:rsidR="00A43C7A" w:rsidRDefault="00A43C7A"/>
    <w:p w14:paraId="2B6A98B9" w14:textId="77777777" w:rsidR="00A43C7A" w:rsidRDefault="00A43C7A"/>
    <w:p w14:paraId="2B6A98BA" w14:textId="77777777" w:rsidR="00A43C7A" w:rsidRDefault="00A43C7A"/>
    <w:p w14:paraId="2B6A98BB" w14:textId="77777777" w:rsidR="00A43C7A" w:rsidRDefault="00A43C7A"/>
    <w:p w14:paraId="2B6A98BC" w14:textId="77777777" w:rsidR="00A43C7A" w:rsidRDefault="00A43C7A"/>
    <w:p w14:paraId="2B6A98BD" w14:textId="77777777" w:rsidR="00A43C7A" w:rsidRDefault="00A43C7A"/>
    <w:p w14:paraId="2B6A98BE" w14:textId="77777777" w:rsidR="00A43C7A" w:rsidRDefault="00A43C7A"/>
    <w:p w14:paraId="2B6A98BF" w14:textId="77777777" w:rsidR="00A43C7A" w:rsidRDefault="00A43C7A"/>
    <w:p w14:paraId="2B6A98C0" w14:textId="77777777" w:rsidR="00A43C7A" w:rsidRDefault="00A43C7A"/>
    <w:p w14:paraId="2B6A98C1" w14:textId="77777777" w:rsidR="00A43C7A" w:rsidRDefault="00A43C7A"/>
    <w:p w14:paraId="2B6A98C2" w14:textId="77777777" w:rsidR="00A43C7A" w:rsidRDefault="00A43C7A"/>
    <w:p w14:paraId="2B6A98C3" w14:textId="77777777" w:rsidR="00A43C7A" w:rsidRDefault="00A43C7A"/>
    <w:p w14:paraId="2B6A98C4" w14:textId="77777777" w:rsidR="00A43C7A" w:rsidRDefault="00A43C7A"/>
    <w:p w14:paraId="2B6A98C5" w14:textId="77777777" w:rsidR="00A43C7A" w:rsidRDefault="00A43C7A"/>
    <w:p w14:paraId="2B6A98C6" w14:textId="77777777" w:rsidR="00A43C7A" w:rsidRDefault="00A43C7A"/>
    <w:p w14:paraId="2B6A98C7" w14:textId="77777777" w:rsidR="00A43C7A" w:rsidRDefault="00A43C7A"/>
    <w:p w14:paraId="2B6A98C8" w14:textId="77777777" w:rsidR="00A43C7A" w:rsidRDefault="00A43C7A"/>
    <w:p w14:paraId="2B6A98C9" w14:textId="77777777" w:rsidR="00A43C7A" w:rsidRDefault="00A43C7A"/>
    <w:p w14:paraId="2B6A98CA" w14:textId="77777777" w:rsidR="00A43C7A" w:rsidRDefault="00A43C7A"/>
    <w:p w14:paraId="2B6A98CB" w14:textId="77777777" w:rsidR="00A43C7A" w:rsidRDefault="00A43C7A"/>
    <w:p w14:paraId="2B6A98CC" w14:textId="77777777" w:rsidR="00A43C7A" w:rsidRDefault="00A43C7A"/>
    <w:p w14:paraId="2B6A98CD" w14:textId="77777777" w:rsidR="00A43C7A" w:rsidRDefault="00A43C7A"/>
    <w:p w14:paraId="2B6A98CE" w14:textId="77777777" w:rsidR="00A43C7A" w:rsidRDefault="00A43C7A"/>
    <w:p w14:paraId="2B6A98CF" w14:textId="77777777" w:rsidR="00A43C7A" w:rsidRDefault="00A43C7A"/>
    <w:p w14:paraId="2B6A98D0" w14:textId="77777777" w:rsidR="00A43C7A" w:rsidRDefault="00A43C7A"/>
    <w:p w14:paraId="2B6A98D1" w14:textId="77777777" w:rsidR="00A43C7A" w:rsidRDefault="00A43C7A"/>
    <w:p w14:paraId="2B6A98D2" w14:textId="77777777" w:rsidR="00A43C7A" w:rsidRDefault="00A43C7A"/>
    <w:p w14:paraId="2B6A98D3" w14:textId="77777777" w:rsidR="00A43C7A" w:rsidRDefault="00A43C7A"/>
    <w:p w14:paraId="2B6A98D4" w14:textId="77777777" w:rsidR="00A43C7A" w:rsidRDefault="00A43C7A"/>
    <w:p w14:paraId="2B6A98D5" w14:textId="77777777" w:rsidR="00A43C7A" w:rsidRDefault="00A43C7A"/>
    <w:p w14:paraId="2B6A98D6" w14:textId="77777777" w:rsidR="00A43C7A" w:rsidRDefault="00A43C7A"/>
    <w:p w14:paraId="2B6A98D7" w14:textId="77777777" w:rsidR="00A43C7A" w:rsidRDefault="00A43C7A"/>
    <w:p w14:paraId="2B6A98D8" w14:textId="77777777" w:rsidR="00A43C7A" w:rsidRPr="008D7036" w:rsidRDefault="00A43C7A" w:rsidP="00A43C7A">
      <w:pPr>
        <w:jc w:val="center"/>
        <w:rPr>
          <w:rFonts w:ascii="Arial" w:hAnsi="Arial" w:cs="Arial"/>
          <w:b/>
          <w:sz w:val="32"/>
          <w:szCs w:val="32"/>
        </w:rPr>
      </w:pPr>
      <w:r w:rsidRPr="008D7036">
        <w:rPr>
          <w:rFonts w:ascii="Arial" w:hAnsi="Arial" w:cs="Arial"/>
          <w:b/>
          <w:sz w:val="32"/>
          <w:szCs w:val="32"/>
        </w:rPr>
        <w:t>My Personality Profile Project</w:t>
      </w:r>
    </w:p>
    <w:p w14:paraId="2B6A98D9" w14:textId="77777777" w:rsidR="00A43C7A" w:rsidRDefault="00A43C7A" w:rsidP="00A43C7A">
      <w:pPr>
        <w:jc w:val="center"/>
        <w:rPr>
          <w:rFonts w:ascii="Arial" w:hAnsi="Arial" w:cs="Arial"/>
          <w:b/>
        </w:rPr>
      </w:pPr>
    </w:p>
    <w:p w14:paraId="2B6A98DA" w14:textId="6D3B0D3D" w:rsidR="00A43C7A" w:rsidRDefault="00E67780" w:rsidP="00E67780">
      <w:pPr>
        <w:rPr>
          <w:rFonts w:ascii="Arial" w:hAnsi="Arial" w:cs="Arial"/>
        </w:rPr>
      </w:pPr>
      <w:r w:rsidRPr="00E67780">
        <w:rPr>
          <w:rFonts w:ascii="Arial" w:hAnsi="Arial" w:cs="Arial"/>
          <w:u w:val="single"/>
        </w:rPr>
        <w:t>Objective</w:t>
      </w:r>
      <w:r w:rsidR="00A51FCC">
        <w:rPr>
          <w:rFonts w:ascii="Arial" w:hAnsi="Arial" w:cs="Arial"/>
        </w:rPr>
        <w:t xml:space="preserve">: Create a collage that identifies </w:t>
      </w:r>
      <w:bookmarkStart w:id="12" w:name="_GoBack"/>
      <w:bookmarkEnd w:id="12"/>
      <w:r>
        <w:rPr>
          <w:rFonts w:ascii="Arial" w:hAnsi="Arial" w:cs="Arial"/>
        </w:rPr>
        <w:t>10-15 elements of your personality that you would like to share about yourself!</w:t>
      </w:r>
    </w:p>
    <w:p w14:paraId="2B6A98DB" w14:textId="77777777" w:rsidR="00E67780" w:rsidRDefault="00E67780" w:rsidP="00E67780">
      <w:pPr>
        <w:rPr>
          <w:rFonts w:ascii="Arial" w:hAnsi="Arial" w:cs="Arial"/>
        </w:rPr>
      </w:pPr>
    </w:p>
    <w:p w14:paraId="2B6A98DC" w14:textId="77777777" w:rsidR="00E67780" w:rsidRDefault="00E67780" w:rsidP="00E67780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Materials</w:t>
      </w:r>
      <w:r>
        <w:rPr>
          <w:rFonts w:ascii="Arial" w:hAnsi="Arial" w:cs="Arial"/>
        </w:rPr>
        <w:t>:  Choose from the following materials –</w:t>
      </w:r>
    </w:p>
    <w:p w14:paraId="2B6A98DD" w14:textId="77777777" w:rsidR="00E67780" w:rsidRDefault="00E67780" w:rsidP="00E677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Markers</w:t>
      </w:r>
    </w:p>
    <w:p w14:paraId="2B6A98DE" w14:textId="77777777" w:rsidR="00E67780" w:rsidRDefault="00E67780" w:rsidP="00E677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Colored pencils</w:t>
      </w:r>
    </w:p>
    <w:p w14:paraId="2B6A98DF" w14:textId="77777777" w:rsidR="00E67780" w:rsidRDefault="00E67780" w:rsidP="00E677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Magazine clippings</w:t>
      </w:r>
    </w:p>
    <w:p w14:paraId="2B6A98E0" w14:textId="77777777" w:rsidR="00E67780" w:rsidRDefault="00E67780" w:rsidP="00E677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Clip art and/or photos</w:t>
      </w:r>
    </w:p>
    <w:p w14:paraId="2B6A98E1" w14:textId="77777777" w:rsidR="00E67780" w:rsidRDefault="00E67780" w:rsidP="00E677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Embellishments (anything to create eye-appeal)</w:t>
      </w:r>
    </w:p>
    <w:p w14:paraId="2B6A98E2" w14:textId="77777777" w:rsidR="000C7FF0" w:rsidRDefault="000C7FF0" w:rsidP="000C7FF0">
      <w:pPr>
        <w:rPr>
          <w:rFonts w:ascii="Arial" w:hAnsi="Arial" w:cs="Arial"/>
        </w:rPr>
      </w:pPr>
    </w:p>
    <w:p w14:paraId="2B6A98E3" w14:textId="77777777" w:rsidR="000C7FF0" w:rsidRDefault="000C7FF0" w:rsidP="000C7FF0">
      <w:pPr>
        <w:rPr>
          <w:rFonts w:ascii="Arial" w:hAnsi="Arial" w:cs="Arial"/>
        </w:rPr>
      </w:pPr>
      <w:r w:rsidRPr="000C7FF0">
        <w:rPr>
          <w:rFonts w:ascii="Arial" w:hAnsi="Arial" w:cs="Arial"/>
          <w:u w:val="single"/>
        </w:rPr>
        <w:t>Project Requirements</w:t>
      </w:r>
      <w:r>
        <w:rPr>
          <w:rFonts w:ascii="Arial" w:hAnsi="Arial" w:cs="Arial"/>
        </w:rPr>
        <w:t>:</w:t>
      </w:r>
    </w:p>
    <w:p w14:paraId="2B6A98E4" w14:textId="77777777" w:rsidR="000C7FF0" w:rsidRDefault="000C7FF0" w:rsidP="000C7F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C7FF0">
        <w:rPr>
          <w:rFonts w:ascii="Arial" w:hAnsi="Arial" w:cs="Arial"/>
          <w:b/>
        </w:rPr>
        <w:t>10-15 elements of your personality</w:t>
      </w:r>
      <w:r>
        <w:rPr>
          <w:rFonts w:ascii="Arial" w:hAnsi="Arial" w:cs="Arial"/>
        </w:rPr>
        <w:t xml:space="preserve"> </w:t>
      </w:r>
      <w:r w:rsidR="008D7036">
        <w:rPr>
          <w:rFonts w:ascii="Arial" w:hAnsi="Arial" w:cs="Arial"/>
        </w:rPr>
        <w:t xml:space="preserve"> - The elements of your personality can be conveyed through personal drawings, words, clip art, pictures, and/or magazine clippings. </w:t>
      </w:r>
      <w:r>
        <w:rPr>
          <w:rFonts w:ascii="Arial" w:hAnsi="Arial" w:cs="Arial"/>
        </w:rPr>
        <w:t>(Questions to consider: Who are you? What are your likes? Dislikes? Sports and/or hobbies? Favorite foods? Favorite music? Favorite movies? Family life – siblings? Travel experiences? Goals – college/career? And so on…)</w:t>
      </w:r>
    </w:p>
    <w:p w14:paraId="2B6A98E5" w14:textId="77777777" w:rsidR="000C7FF0" w:rsidRDefault="000C7FF0" w:rsidP="000C7FF0">
      <w:pPr>
        <w:pStyle w:val="ListParagraph"/>
        <w:rPr>
          <w:rFonts w:ascii="Arial" w:hAnsi="Arial" w:cs="Arial"/>
        </w:rPr>
      </w:pPr>
    </w:p>
    <w:p w14:paraId="2B6A98E6" w14:textId="77777777" w:rsidR="000C7FF0" w:rsidRPr="008D7036" w:rsidRDefault="000C7FF0" w:rsidP="000C7F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Color</w:t>
      </w:r>
      <w:r>
        <w:rPr>
          <w:rFonts w:ascii="Arial" w:hAnsi="Arial" w:cs="Arial"/>
        </w:rPr>
        <w:t xml:space="preserve"> – must incorporate 3- 4 colors.  This means color enhances the project’s eye-appeal.  For example, color photos, color clip art, or personal drawings that include color. </w:t>
      </w:r>
      <w:r w:rsidRPr="000C7FF0">
        <w:rPr>
          <w:rFonts w:ascii="Arial" w:hAnsi="Arial" w:cs="Arial"/>
          <w:b/>
          <w:i/>
        </w:rPr>
        <w:t>It does NOT mean that you hastily scribble color into the project.</w:t>
      </w:r>
    </w:p>
    <w:p w14:paraId="2B6A98E7" w14:textId="77777777" w:rsidR="008D7036" w:rsidRPr="008D7036" w:rsidRDefault="008D7036" w:rsidP="008D7036">
      <w:pPr>
        <w:rPr>
          <w:rFonts w:ascii="Arial" w:hAnsi="Arial" w:cs="Arial"/>
        </w:rPr>
      </w:pPr>
    </w:p>
    <w:p w14:paraId="2B6A98E8" w14:textId="77777777" w:rsidR="008D7036" w:rsidRDefault="008D7036" w:rsidP="000C7F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D7036">
        <w:rPr>
          <w:rFonts w:ascii="Arial" w:hAnsi="Arial" w:cs="Arial"/>
          <w:b/>
        </w:rPr>
        <w:t>Neatness and legibility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You may hand-write information (labels/names etc.) or type, but all writing must be neat and legible.  In addition, carefully consider placement of pictures/clip art etc.</w:t>
      </w:r>
    </w:p>
    <w:p w14:paraId="2B6A98E9" w14:textId="77777777" w:rsidR="008D7036" w:rsidRPr="008D7036" w:rsidRDefault="008D7036" w:rsidP="008D7036">
      <w:pPr>
        <w:rPr>
          <w:rFonts w:ascii="Arial" w:hAnsi="Arial" w:cs="Arial"/>
          <w:b/>
        </w:rPr>
      </w:pPr>
    </w:p>
    <w:p w14:paraId="2B6A98EA" w14:textId="77777777" w:rsidR="008D7036" w:rsidRDefault="008D7036" w:rsidP="008D7036">
      <w:pPr>
        <w:jc w:val="center"/>
        <w:rPr>
          <w:rFonts w:ascii="Arial" w:hAnsi="Arial" w:cs="Arial"/>
          <w:b/>
        </w:rPr>
      </w:pPr>
      <w:r w:rsidRPr="008D7036">
        <w:rPr>
          <w:rFonts w:ascii="Arial" w:hAnsi="Arial" w:cs="Arial"/>
          <w:b/>
        </w:rPr>
        <w:t>Rubric</w:t>
      </w:r>
    </w:p>
    <w:p w14:paraId="2B6A98EB" w14:textId="77777777" w:rsidR="008D7036" w:rsidRPr="00305A83" w:rsidRDefault="008D7036" w:rsidP="008D703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2432"/>
        <w:gridCol w:w="2123"/>
        <w:gridCol w:w="2417"/>
        <w:gridCol w:w="2226"/>
      </w:tblGrid>
      <w:tr w:rsidR="00305A83" w:rsidRPr="00305A83" w14:paraId="2B6A98F4" w14:textId="77777777" w:rsidTr="00055AB7">
        <w:tc>
          <w:tcPr>
            <w:tcW w:w="2432" w:type="dxa"/>
          </w:tcPr>
          <w:p w14:paraId="2B6A98EC" w14:textId="77777777" w:rsidR="00305A83" w:rsidRPr="00305A83" w:rsidRDefault="00305A83" w:rsidP="008D70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5A83">
              <w:rPr>
                <w:rFonts w:ascii="Arial" w:hAnsi="Arial" w:cs="Arial"/>
                <w:b/>
                <w:sz w:val="22"/>
                <w:szCs w:val="22"/>
              </w:rPr>
              <w:t>Outstanding</w:t>
            </w:r>
          </w:p>
          <w:p w14:paraId="2B6A98ED" w14:textId="77777777" w:rsidR="00305A83" w:rsidRPr="00305A83" w:rsidRDefault="00305A83" w:rsidP="008D7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A83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123" w:type="dxa"/>
          </w:tcPr>
          <w:p w14:paraId="2B6A98EE" w14:textId="77777777" w:rsidR="00305A83" w:rsidRPr="00305A83" w:rsidRDefault="00305A83" w:rsidP="00305A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5A83">
              <w:rPr>
                <w:rFonts w:ascii="Arial" w:hAnsi="Arial" w:cs="Arial"/>
                <w:b/>
                <w:sz w:val="22"/>
                <w:szCs w:val="22"/>
              </w:rPr>
              <w:t xml:space="preserve">Good </w:t>
            </w:r>
          </w:p>
          <w:p w14:paraId="2B6A98EF" w14:textId="77777777" w:rsidR="00305A83" w:rsidRPr="00305A83" w:rsidRDefault="00305A83" w:rsidP="00305A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A83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417" w:type="dxa"/>
          </w:tcPr>
          <w:p w14:paraId="2B6A98F0" w14:textId="77777777" w:rsidR="00305A83" w:rsidRPr="00305A83" w:rsidRDefault="00305A83" w:rsidP="00305A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5A83">
              <w:rPr>
                <w:rFonts w:ascii="Arial" w:hAnsi="Arial" w:cs="Arial"/>
                <w:b/>
                <w:sz w:val="22"/>
                <w:szCs w:val="22"/>
              </w:rPr>
              <w:t>Satisfactory</w:t>
            </w:r>
          </w:p>
          <w:p w14:paraId="2B6A98F1" w14:textId="77777777" w:rsidR="00305A83" w:rsidRPr="00305A83" w:rsidRDefault="00305A83" w:rsidP="00305A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A83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226" w:type="dxa"/>
          </w:tcPr>
          <w:p w14:paraId="2B6A98F2" w14:textId="77777777" w:rsidR="00305A83" w:rsidRPr="00305A83" w:rsidRDefault="00305A83" w:rsidP="00305A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5A83">
              <w:rPr>
                <w:rFonts w:ascii="Arial" w:hAnsi="Arial" w:cs="Arial"/>
                <w:b/>
                <w:sz w:val="22"/>
                <w:szCs w:val="22"/>
              </w:rPr>
              <w:t>Unsatisfactory</w:t>
            </w:r>
          </w:p>
          <w:p w14:paraId="2B6A98F3" w14:textId="77777777" w:rsidR="00305A83" w:rsidRPr="00305A83" w:rsidRDefault="00305A83" w:rsidP="00305A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A83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305A83" w:rsidRPr="00305A83" w14:paraId="2B6A990A" w14:textId="77777777" w:rsidTr="00055AB7">
        <w:tc>
          <w:tcPr>
            <w:tcW w:w="2432" w:type="dxa"/>
          </w:tcPr>
          <w:p w14:paraId="2B6A98F5" w14:textId="77777777" w:rsidR="00305A83" w:rsidRPr="00305A83" w:rsidRDefault="00305A83" w:rsidP="008D7036">
            <w:pPr>
              <w:rPr>
                <w:rFonts w:ascii="Arial" w:hAnsi="Arial" w:cs="Arial"/>
                <w:sz w:val="22"/>
                <w:szCs w:val="22"/>
              </w:rPr>
            </w:pPr>
            <w:r w:rsidRPr="00305A83"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="00055AB7">
              <w:rPr>
                <w:rFonts w:ascii="Arial" w:hAnsi="Arial" w:cs="Arial"/>
                <w:sz w:val="22"/>
                <w:szCs w:val="22"/>
              </w:rPr>
              <w:t xml:space="preserve">minimum </w:t>
            </w:r>
            <w:r w:rsidRPr="00305A83">
              <w:rPr>
                <w:rFonts w:ascii="Arial" w:hAnsi="Arial" w:cs="Arial"/>
                <w:sz w:val="22"/>
                <w:szCs w:val="22"/>
              </w:rPr>
              <w:t>pro</w:t>
            </w:r>
            <w:r w:rsidR="00055AB7">
              <w:rPr>
                <w:rFonts w:ascii="Arial" w:hAnsi="Arial" w:cs="Arial"/>
                <w:sz w:val="22"/>
                <w:szCs w:val="22"/>
              </w:rPr>
              <w:t>ject requirements were met and/or exceeded.</w:t>
            </w:r>
          </w:p>
          <w:p w14:paraId="2B6A98F6" w14:textId="77777777" w:rsidR="00305A83" w:rsidRPr="00305A83" w:rsidRDefault="00305A83" w:rsidP="008D70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6A98F7" w14:textId="77777777" w:rsidR="00305A83" w:rsidRPr="00305A83" w:rsidRDefault="00055AB7" w:rsidP="008D70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Well organized and personality elements are clearly represented.</w:t>
            </w:r>
          </w:p>
          <w:p w14:paraId="2B6A98F8" w14:textId="77777777" w:rsidR="00305A83" w:rsidRPr="00305A83" w:rsidRDefault="00305A83" w:rsidP="008D70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6A98F9" w14:textId="77777777" w:rsidR="00305A83" w:rsidRPr="00055AB7" w:rsidRDefault="00055AB7" w:rsidP="00055AB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Visually creative with thorough attention to detail. </w:t>
            </w:r>
          </w:p>
        </w:tc>
        <w:tc>
          <w:tcPr>
            <w:tcW w:w="2123" w:type="dxa"/>
          </w:tcPr>
          <w:p w14:paraId="2B6A98FA" w14:textId="77777777" w:rsidR="00305A83" w:rsidRDefault="00055AB7" w:rsidP="008D70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 project requirements were not met</w:t>
            </w:r>
          </w:p>
          <w:p w14:paraId="2B6A98FB" w14:textId="77777777" w:rsidR="00055AB7" w:rsidRDefault="00055AB7" w:rsidP="008D70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6A98FC" w14:textId="77777777" w:rsidR="00055AB7" w:rsidRDefault="00055AB7" w:rsidP="00055A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Organized and personality elements are clearly represented.</w:t>
            </w:r>
          </w:p>
          <w:p w14:paraId="2B6A98FD" w14:textId="77777777" w:rsidR="00055AB7" w:rsidRDefault="00055AB7" w:rsidP="00055A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6A98FE" w14:textId="77777777" w:rsidR="00055AB7" w:rsidRPr="00305A83" w:rsidRDefault="00055AB7" w:rsidP="00055A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Visually creative</w:t>
            </w:r>
          </w:p>
        </w:tc>
        <w:tc>
          <w:tcPr>
            <w:tcW w:w="2417" w:type="dxa"/>
          </w:tcPr>
          <w:p w14:paraId="2B6A98FF" w14:textId="77777777" w:rsidR="00305A83" w:rsidRDefault="00055AB7" w:rsidP="008D70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of the minimum project requirements were not met.</w:t>
            </w:r>
          </w:p>
          <w:p w14:paraId="2B6A9900" w14:textId="77777777" w:rsidR="00055AB7" w:rsidRDefault="00055AB7" w:rsidP="008D70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6A9901" w14:textId="77777777" w:rsidR="00055AB7" w:rsidRDefault="00055AB7" w:rsidP="008D70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Organization needs work and/or personality elements were not clear.</w:t>
            </w:r>
          </w:p>
          <w:p w14:paraId="2B6A9902" w14:textId="77777777" w:rsidR="00055AB7" w:rsidRDefault="00055AB7" w:rsidP="008D70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6A9903" w14:textId="77777777" w:rsidR="00055AB7" w:rsidRPr="00305A83" w:rsidRDefault="00055AB7" w:rsidP="008D70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Lacking visual creativity.</w:t>
            </w:r>
          </w:p>
        </w:tc>
        <w:tc>
          <w:tcPr>
            <w:tcW w:w="2226" w:type="dxa"/>
          </w:tcPr>
          <w:p w14:paraId="2B6A9904" w14:textId="77777777" w:rsidR="00305A83" w:rsidRDefault="008E7239" w:rsidP="008D70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or more of the minimum project requirements were not met.</w:t>
            </w:r>
          </w:p>
          <w:p w14:paraId="2B6A9905" w14:textId="77777777" w:rsidR="008E7239" w:rsidRDefault="008E7239" w:rsidP="008D70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6A9906" w14:textId="77777777" w:rsidR="008E7239" w:rsidRDefault="008E7239" w:rsidP="008D70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Messy and/or hard to understand</w:t>
            </w:r>
          </w:p>
          <w:p w14:paraId="2B6A9907" w14:textId="77777777" w:rsidR="008E7239" w:rsidRDefault="008E7239" w:rsidP="008D70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6A9908" w14:textId="77777777" w:rsidR="008E7239" w:rsidRDefault="008E7239" w:rsidP="008D70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6A9909" w14:textId="77777777" w:rsidR="008E7239" w:rsidRPr="00305A83" w:rsidRDefault="008E7239" w:rsidP="008D70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Lacking visual creativity and/or effort.</w:t>
            </w:r>
          </w:p>
        </w:tc>
      </w:tr>
    </w:tbl>
    <w:p w14:paraId="2B6A990B" w14:textId="77777777" w:rsidR="008D7036" w:rsidRPr="008D7036" w:rsidRDefault="008D7036" w:rsidP="008D7036">
      <w:pPr>
        <w:rPr>
          <w:rFonts w:ascii="Arial" w:hAnsi="Arial" w:cs="Arial"/>
        </w:rPr>
      </w:pPr>
    </w:p>
    <w:sectPr w:rsidR="008D7036" w:rsidRPr="008D7036" w:rsidSect="002A3DAF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A9912" w14:textId="77777777" w:rsidR="00A51FCC" w:rsidRDefault="00A51FCC" w:rsidP="00A43C7A">
      <w:r>
        <w:separator/>
      </w:r>
    </w:p>
  </w:endnote>
  <w:endnote w:type="continuationSeparator" w:id="0">
    <w:p w14:paraId="2B6A9913" w14:textId="77777777" w:rsidR="00A51FCC" w:rsidRDefault="00A51FCC" w:rsidP="00A43C7A">
      <w:r>
        <w:continuationSeparator/>
      </w:r>
    </w:p>
  </w:endnote>
  <w:endnote w:type="continuationNotice" w:id="1">
    <w:p w14:paraId="522E89D1" w14:textId="77777777" w:rsidR="00172498" w:rsidRDefault="001724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arker Felt">
    <w:altName w:val="Segoe UI Semilight"/>
    <w:charset w:val="00"/>
    <w:family w:val="auto"/>
    <w:pitch w:val="variable"/>
    <w:sig w:usb0="00000001" w:usb1="0000004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3DE92C29" w14:paraId="6038CB31" w14:textId="77777777" w:rsidTr="3DE92C29">
      <w:trPr>
        <w:ins w:id="13" w:author="Hammond, Tara A" w:date="2015-08-24T09:21:00Z"/>
      </w:trPr>
      <w:tc>
        <w:tcPr>
          <w:tcW w:w="2880" w:type="dxa"/>
        </w:tcPr>
        <w:p w14:paraId="417E07D1" w14:textId="77777777" w:rsidR="3DE92C29" w:rsidRDefault="3DE92C29" w:rsidP="3DE92C29">
          <w:pPr>
            <w:pStyle w:val="Header"/>
            <w:ind w:left="-115"/>
            <w:rPr>
              <w:ins w:id="14" w:author="Hammond, Tara A" w:date="2015-08-24T09:21:00Z"/>
            </w:rPr>
          </w:pPr>
        </w:p>
      </w:tc>
      <w:tc>
        <w:tcPr>
          <w:tcW w:w="2880" w:type="dxa"/>
        </w:tcPr>
        <w:p w14:paraId="1AFEC42E" w14:textId="77777777" w:rsidR="3DE92C29" w:rsidRDefault="3DE92C29" w:rsidP="3DE92C29">
          <w:pPr>
            <w:pStyle w:val="Header"/>
            <w:jc w:val="center"/>
            <w:rPr>
              <w:ins w:id="15" w:author="Hammond, Tara A" w:date="2015-08-24T09:21:00Z"/>
            </w:rPr>
          </w:pPr>
        </w:p>
      </w:tc>
      <w:tc>
        <w:tcPr>
          <w:tcW w:w="2880" w:type="dxa"/>
        </w:tcPr>
        <w:p w14:paraId="3AB8D7BA" w14:textId="77777777" w:rsidR="3DE92C29" w:rsidRDefault="3DE92C29" w:rsidP="3DE92C29">
          <w:pPr>
            <w:pStyle w:val="Header"/>
            <w:ind w:right="-115"/>
            <w:jc w:val="right"/>
            <w:rPr>
              <w:ins w:id="16" w:author="Hammond, Tara A" w:date="2015-08-24T09:21:00Z"/>
            </w:rPr>
          </w:pPr>
        </w:p>
      </w:tc>
    </w:tr>
  </w:tbl>
  <w:p w14:paraId="04EADF1D" w14:textId="77777777" w:rsidR="00172498" w:rsidRDefault="001724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A9910" w14:textId="77777777" w:rsidR="00A51FCC" w:rsidRDefault="00A51FCC" w:rsidP="00A43C7A">
      <w:r>
        <w:separator/>
      </w:r>
    </w:p>
  </w:footnote>
  <w:footnote w:type="continuationSeparator" w:id="0">
    <w:p w14:paraId="2B6A9911" w14:textId="77777777" w:rsidR="00A51FCC" w:rsidRDefault="00A51FCC" w:rsidP="00A43C7A">
      <w:r>
        <w:continuationSeparator/>
      </w:r>
    </w:p>
  </w:footnote>
  <w:footnote w:type="continuationNotice" w:id="1">
    <w:p w14:paraId="7AEA934E" w14:textId="77777777" w:rsidR="00172498" w:rsidRDefault="001724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A9914" w14:textId="77777777" w:rsidR="00A51FCC" w:rsidRPr="00A43C7A" w:rsidRDefault="00A51FCC">
    <w:pPr>
      <w:pStyle w:val="Header"/>
      <w:rPr>
        <w:rFonts w:ascii="Marker Felt" w:hAnsi="Marker Felt"/>
      </w:rPr>
    </w:pPr>
    <w:r>
      <w:rPr>
        <w:rFonts w:ascii="Marker Felt" w:hAnsi="Marker Felt"/>
      </w:rPr>
      <w:t>Name  ______________________  Class  ________  Period/Day  ______  Due Date 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86832"/>
    <w:multiLevelType w:val="hybridMultilevel"/>
    <w:tmpl w:val="4642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C5576"/>
    <w:multiLevelType w:val="hybridMultilevel"/>
    <w:tmpl w:val="A5CADCAA"/>
    <w:lvl w:ilvl="0" w:tplc="D12411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71FA0"/>
    <w:multiLevelType w:val="hybridMultilevel"/>
    <w:tmpl w:val="CA7A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7A"/>
    <w:rsid w:val="0005056B"/>
    <w:rsid w:val="00055AB7"/>
    <w:rsid w:val="000C7FF0"/>
    <w:rsid w:val="00172498"/>
    <w:rsid w:val="002A3DAF"/>
    <w:rsid w:val="00305A83"/>
    <w:rsid w:val="008D7036"/>
    <w:rsid w:val="008E7239"/>
    <w:rsid w:val="00A43C7A"/>
    <w:rsid w:val="00A51FCC"/>
    <w:rsid w:val="00E67780"/>
    <w:rsid w:val="3DE9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A98A9"/>
  <w14:defaultImageDpi w14:val="300"/>
  <w15:docId w15:val="{D037B3FB-015C-4CAE-884B-11288D02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C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C7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3C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C7A"/>
  </w:style>
  <w:style w:type="paragraph" w:styleId="Footer">
    <w:name w:val="footer"/>
    <w:basedOn w:val="Normal"/>
    <w:link w:val="FooterChar"/>
    <w:uiPriority w:val="99"/>
    <w:unhideWhenUsed/>
    <w:rsid w:val="00A43C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C7A"/>
  </w:style>
  <w:style w:type="paragraph" w:styleId="ListParagraph">
    <w:name w:val="List Paragraph"/>
    <w:basedOn w:val="Normal"/>
    <w:uiPriority w:val="34"/>
    <w:qFormat/>
    <w:rsid w:val="00E67780"/>
    <w:pPr>
      <w:ind w:left="720"/>
      <w:contextualSpacing/>
    </w:pPr>
  </w:style>
  <w:style w:type="table" w:styleId="TableGrid">
    <w:name w:val="Table Grid"/>
    <w:basedOn w:val="TableNormal"/>
    <w:uiPriority w:val="59"/>
    <w:rsid w:val="008D7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Hammond</dc:creator>
  <cp:keywords/>
  <dc:description/>
  <cp:lastModifiedBy>Hammond, Tara A</cp:lastModifiedBy>
  <cp:revision>3</cp:revision>
  <cp:lastPrinted>2015-08-24T00:34:00Z</cp:lastPrinted>
  <dcterms:created xsi:type="dcterms:W3CDTF">2015-08-24T00:44:00Z</dcterms:created>
  <dcterms:modified xsi:type="dcterms:W3CDTF">2015-08-24T13:21:00Z</dcterms:modified>
</cp:coreProperties>
</file>